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AFA99" w14:textId="77777777" w:rsidR="009E0327" w:rsidRDefault="00C71793" w:rsidP="00F35BAC">
      <w:pPr>
        <w:pStyle w:val="Heading1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C71793"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BDAFAD5" wp14:editId="6AD2476D">
            <wp:simplePos x="0" y="0"/>
            <wp:positionH relativeFrom="column">
              <wp:posOffset>37465</wp:posOffset>
            </wp:positionH>
            <wp:positionV relativeFrom="paragraph">
              <wp:posOffset>-226060</wp:posOffset>
            </wp:positionV>
            <wp:extent cx="756285" cy="873125"/>
            <wp:effectExtent l="0" t="0" r="0" b="0"/>
            <wp:wrapTight wrapText="bothSides">
              <wp:wrapPolygon edited="0">
                <wp:start x="0" y="0"/>
                <wp:lineTo x="0" y="21207"/>
                <wp:lineTo x="21219" y="21207"/>
                <wp:lineTo x="21219" y="0"/>
                <wp:lineTo x="0" y="0"/>
              </wp:wrapPolygon>
            </wp:wrapTight>
            <wp:docPr id="6" name="Picture 1" descr="G:\Studev\Dept\SuccessPrograms\Photos\Logos\TM Logos\1 INCH No SC SWIC.BW_Success Ctr_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tudev\Dept\SuccessPrograms\Photos\Logos\TM Logos\1 INCH No SC SWIC.BW_Success Ctr_O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327">
        <w:rPr>
          <w:rFonts w:asciiTheme="majorHAnsi" w:hAnsiTheme="majorHAnsi"/>
          <w:b/>
          <w:sz w:val="36"/>
          <w:szCs w:val="36"/>
        </w:rPr>
        <w:t>Success Center Tips for</w:t>
      </w:r>
    </w:p>
    <w:p w14:paraId="2BDAFA9A" w14:textId="77777777" w:rsidR="0005721A" w:rsidRPr="00912795" w:rsidRDefault="00A717FC" w:rsidP="00F35BAC">
      <w:pPr>
        <w:pStyle w:val="Heading1"/>
        <w:spacing w:line="360" w:lineRule="auto"/>
        <w:jc w:val="center"/>
        <w:rPr>
          <w:rFonts w:asciiTheme="majorHAnsi" w:hAnsiTheme="majorHAnsi"/>
          <w:b/>
          <w:sz w:val="36"/>
          <w:szCs w:val="36"/>
        </w:rPr>
      </w:pPr>
      <w:r w:rsidRPr="00912795">
        <w:rPr>
          <w:rFonts w:asciiTheme="majorHAnsi" w:hAnsiTheme="majorHAnsi"/>
          <w:b/>
          <w:sz w:val="36"/>
          <w:szCs w:val="36"/>
        </w:rPr>
        <w:t>Portfolio Evaluation</w:t>
      </w:r>
    </w:p>
    <w:p w14:paraId="2BDAFA9C" w14:textId="77777777" w:rsidR="00A717FC" w:rsidRDefault="00A717FC" w:rsidP="000D65EF">
      <w:pPr>
        <w:pStyle w:val="Heading1"/>
        <w:rPr>
          <w:sz w:val="22"/>
          <w:szCs w:val="22"/>
        </w:rPr>
      </w:pPr>
    </w:p>
    <w:p w14:paraId="2BDAFA9D" w14:textId="77777777" w:rsidR="00A717FC" w:rsidRDefault="00A717FC" w:rsidP="000D65EF">
      <w:pPr>
        <w:pStyle w:val="Heading1"/>
        <w:rPr>
          <w:sz w:val="22"/>
          <w:szCs w:val="22"/>
        </w:rPr>
      </w:pPr>
    </w:p>
    <w:p w14:paraId="45EF0C4B" w14:textId="77777777" w:rsidR="00F35BAC" w:rsidRDefault="00F034F1">
      <w:pPr>
        <w:pStyle w:val="Heading1"/>
        <w:spacing w:line="480" w:lineRule="auto"/>
        <w:rPr>
          <w:rFonts w:ascii="Comic Sans MS" w:hAnsi="Comic Sans MS"/>
          <w:szCs w:val="24"/>
        </w:rPr>
      </w:pPr>
      <w:r w:rsidRPr="00F35BAC">
        <w:rPr>
          <w:b/>
          <w:sz w:val="22"/>
          <w:szCs w:val="22"/>
        </w:rPr>
        <w:t>Eng</w:t>
      </w:r>
      <w:r w:rsidR="00455E87" w:rsidRPr="00F35BAC">
        <w:rPr>
          <w:b/>
          <w:sz w:val="22"/>
          <w:szCs w:val="22"/>
        </w:rPr>
        <w:t xml:space="preserve">lish </w:t>
      </w:r>
      <w:r w:rsidR="000D65EF" w:rsidRPr="00F35BAC">
        <w:rPr>
          <w:b/>
          <w:sz w:val="22"/>
          <w:szCs w:val="22"/>
        </w:rPr>
        <w:t>Portfolio Contents</w:t>
      </w:r>
      <w:r w:rsidR="00E76F56">
        <w:rPr>
          <w:sz w:val="22"/>
        </w:rPr>
        <w:t>:  2 papers, 1 letter</w:t>
      </w:r>
      <w:r w:rsidR="00464FC4">
        <w:rPr>
          <w:sz w:val="22"/>
        </w:rPr>
        <w:t>/essay</w:t>
      </w:r>
      <w:r w:rsidR="00E76F56">
        <w:rPr>
          <w:sz w:val="22"/>
        </w:rPr>
        <w:t xml:space="preserve">, and folder. </w:t>
      </w:r>
      <w:r w:rsidR="00167EAC">
        <w:rPr>
          <w:rFonts w:ascii="Comic Sans MS" w:hAnsi="Comic Sans MS"/>
          <w:szCs w:val="24"/>
        </w:rPr>
        <w:t xml:space="preserve">  </w:t>
      </w:r>
    </w:p>
    <w:p w14:paraId="2BDAFA9E" w14:textId="7EB779AD" w:rsidR="00B63A64" w:rsidRDefault="00E76F56" w:rsidP="00F35BAC">
      <w:pPr>
        <w:pStyle w:val="Heading1"/>
        <w:spacing w:before="120" w:after="120"/>
        <w:rPr>
          <w:sz w:val="22"/>
          <w:szCs w:val="22"/>
        </w:rPr>
      </w:pPr>
      <w:r w:rsidRPr="00F35BAC">
        <w:rPr>
          <w:b/>
          <w:sz w:val="22"/>
        </w:rPr>
        <w:t>Heading</w:t>
      </w:r>
      <w:r w:rsidR="003A36FB">
        <w:rPr>
          <w:sz w:val="22"/>
        </w:rPr>
        <w:t>:  Student I.D.</w:t>
      </w:r>
      <w:r w:rsidR="00167EAC">
        <w:rPr>
          <w:sz w:val="22"/>
        </w:rPr>
        <w:t xml:space="preserve"> Number and Course Code </w:t>
      </w:r>
      <w:r>
        <w:rPr>
          <w:sz w:val="22"/>
        </w:rPr>
        <w:t>(</w:t>
      </w:r>
      <w:r w:rsidR="00167EAC">
        <w:rPr>
          <w:sz w:val="22"/>
        </w:rPr>
        <w:t>See instructor</w:t>
      </w:r>
      <w:r>
        <w:rPr>
          <w:sz w:val="22"/>
        </w:rPr>
        <w:t>)</w:t>
      </w:r>
      <w:r w:rsidR="0037024B">
        <w:rPr>
          <w:sz w:val="22"/>
        </w:rPr>
        <w:t>.</w:t>
      </w:r>
      <w:r w:rsidR="00464FC4">
        <w:rPr>
          <w:rFonts w:ascii="Comic Sans MS" w:hAnsi="Comic Sans MS"/>
          <w:szCs w:val="24"/>
        </w:rPr>
        <w:t xml:space="preserve">  </w:t>
      </w:r>
      <w:r w:rsidR="00464FC4" w:rsidRPr="00464FC4">
        <w:rPr>
          <w:sz w:val="22"/>
          <w:szCs w:val="22"/>
        </w:rPr>
        <w:t>Delete all references to your</w:t>
      </w:r>
      <w:r w:rsidR="00F034F1">
        <w:rPr>
          <w:sz w:val="22"/>
          <w:szCs w:val="22"/>
        </w:rPr>
        <w:t xml:space="preserve"> name </w:t>
      </w:r>
      <w:r w:rsidR="00464FC4" w:rsidRPr="00464FC4">
        <w:rPr>
          <w:sz w:val="22"/>
          <w:szCs w:val="22"/>
        </w:rPr>
        <w:t>and your instructor’s</w:t>
      </w:r>
      <w:r w:rsidR="00397FE2">
        <w:rPr>
          <w:sz w:val="22"/>
          <w:szCs w:val="22"/>
        </w:rPr>
        <w:t xml:space="preserve"> name. Staple the pages of each item </w:t>
      </w:r>
      <w:r w:rsidR="00464FC4" w:rsidRPr="00464FC4">
        <w:rPr>
          <w:sz w:val="22"/>
          <w:szCs w:val="22"/>
        </w:rPr>
        <w:t>together.</w:t>
      </w:r>
    </w:p>
    <w:p w14:paraId="2BDAFA9F" w14:textId="77777777" w:rsidR="00464FC4" w:rsidRPr="00FF6694" w:rsidRDefault="00BB51A7" w:rsidP="00F35BAC">
      <w:pPr>
        <w:pStyle w:val="Heading1"/>
        <w:spacing w:before="120" w:after="120"/>
        <w:rPr>
          <w:b/>
          <w:sz w:val="22"/>
          <w:szCs w:val="22"/>
        </w:rPr>
      </w:pPr>
      <w:r w:rsidRPr="00FF6694">
        <w:rPr>
          <w:b/>
          <w:sz w:val="22"/>
        </w:rPr>
        <w:t xml:space="preserve">Revision Strategies for </w:t>
      </w:r>
      <w:r w:rsidR="00464FC4" w:rsidRPr="00FF6694">
        <w:rPr>
          <w:b/>
          <w:sz w:val="22"/>
        </w:rPr>
        <w:t xml:space="preserve">Papers and </w:t>
      </w:r>
      <w:r w:rsidRPr="00FF6694">
        <w:rPr>
          <w:b/>
          <w:sz w:val="22"/>
        </w:rPr>
        <w:t xml:space="preserve">a Cover </w:t>
      </w:r>
      <w:r w:rsidR="00464FC4" w:rsidRPr="00FF6694">
        <w:rPr>
          <w:b/>
          <w:sz w:val="22"/>
        </w:rPr>
        <w:t>Letter</w:t>
      </w:r>
      <w:r w:rsidR="00CF2EE7" w:rsidRPr="00FF6694">
        <w:rPr>
          <w:b/>
          <w:sz w:val="22"/>
        </w:rPr>
        <w:t>/E</w:t>
      </w:r>
      <w:r w:rsidR="00464FC4" w:rsidRPr="00FF6694">
        <w:rPr>
          <w:b/>
          <w:sz w:val="22"/>
        </w:rPr>
        <w:t>ssay</w:t>
      </w:r>
    </w:p>
    <w:p w14:paraId="2BDAFAA0" w14:textId="77777777" w:rsidR="00E76F56" w:rsidRDefault="00E76F56" w:rsidP="00FF6694">
      <w:pPr>
        <w:pStyle w:val="Heading1"/>
        <w:spacing w:before="120" w:after="120"/>
        <w:ind w:left="360"/>
        <w:rPr>
          <w:sz w:val="22"/>
        </w:rPr>
      </w:pPr>
      <w:r>
        <w:rPr>
          <w:sz w:val="22"/>
        </w:rPr>
        <w:t>Structure</w:t>
      </w:r>
    </w:p>
    <w:p w14:paraId="2BDAFAA1" w14:textId="1A68E751" w:rsidR="00E76F56" w:rsidRDefault="00E76F56" w:rsidP="00FF6694">
      <w:pPr>
        <w:pStyle w:val="Heading1"/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 xml:space="preserve">Introduction </w:t>
      </w:r>
      <w:r w:rsidR="00E84BE6">
        <w:rPr>
          <w:sz w:val="22"/>
        </w:rPr>
        <w:t>catches the reader’s attention.</w:t>
      </w:r>
    </w:p>
    <w:p w14:paraId="2BDAFAA2" w14:textId="77777777" w:rsidR="00E76F56" w:rsidRDefault="00E76F56" w:rsidP="00FF6694">
      <w:pPr>
        <w:pStyle w:val="Heading1"/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Body contains details.</w:t>
      </w:r>
    </w:p>
    <w:p w14:paraId="2BDAFAA3" w14:textId="77777777" w:rsidR="00E76F56" w:rsidRDefault="00E76F56" w:rsidP="00FF6694">
      <w:pPr>
        <w:pStyle w:val="Heading1"/>
        <w:numPr>
          <w:ilvl w:val="0"/>
          <w:numId w:val="1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Conclusion summarizes the paper.</w:t>
      </w:r>
    </w:p>
    <w:p w14:paraId="2BDAFAA4" w14:textId="77777777" w:rsidR="00E76F56" w:rsidRDefault="00E76F56" w:rsidP="00FF6694">
      <w:pPr>
        <w:pStyle w:val="Heading1"/>
        <w:spacing w:before="120" w:after="120"/>
        <w:ind w:left="360"/>
        <w:rPr>
          <w:sz w:val="22"/>
        </w:rPr>
      </w:pPr>
      <w:r>
        <w:rPr>
          <w:sz w:val="22"/>
        </w:rPr>
        <w:t>Paragraphs</w:t>
      </w:r>
    </w:p>
    <w:p w14:paraId="2BDAFAA5" w14:textId="77777777" w:rsidR="00E76F56" w:rsidRDefault="00E76F56" w:rsidP="00FF6694">
      <w:pPr>
        <w:pStyle w:val="Heading1"/>
        <w:numPr>
          <w:ilvl w:val="0"/>
          <w:numId w:val="4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Discuss a single idea.</w:t>
      </w:r>
    </w:p>
    <w:p w14:paraId="2BDAFAA6" w14:textId="4FFAD07D" w:rsidR="00E76F56" w:rsidRDefault="00455751" w:rsidP="00FF6694">
      <w:pPr>
        <w:pStyle w:val="Heading1"/>
        <w:numPr>
          <w:ilvl w:val="0"/>
          <w:numId w:val="4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 xml:space="preserve">Limit to </w:t>
      </w:r>
      <w:r w:rsidR="00505A40" w:rsidRPr="00505A40">
        <w:rPr>
          <w:sz w:val="22"/>
        </w:rPr>
        <w:t>l</w:t>
      </w:r>
      <w:r w:rsidR="00E76F56" w:rsidRPr="00505A40">
        <w:rPr>
          <w:sz w:val="22"/>
        </w:rPr>
        <w:t>ess</w:t>
      </w:r>
      <w:r w:rsidR="00E84BE6">
        <w:rPr>
          <w:sz w:val="22"/>
        </w:rPr>
        <w:t xml:space="preserve"> than a full page</w:t>
      </w:r>
    </w:p>
    <w:p w14:paraId="2BDAFAA7" w14:textId="77777777" w:rsidR="00E76F56" w:rsidRDefault="00E76F56" w:rsidP="00FF6694">
      <w:pPr>
        <w:pStyle w:val="Heading1"/>
        <w:spacing w:before="120" w:after="120"/>
        <w:ind w:left="360"/>
        <w:rPr>
          <w:sz w:val="22"/>
        </w:rPr>
      </w:pPr>
      <w:r>
        <w:rPr>
          <w:sz w:val="22"/>
        </w:rPr>
        <w:t>Sentences</w:t>
      </w:r>
      <w:bookmarkStart w:id="0" w:name="_GoBack"/>
      <w:bookmarkEnd w:id="0"/>
    </w:p>
    <w:p w14:paraId="2BDAFAA8" w14:textId="77777777" w:rsidR="0005721A" w:rsidRDefault="00E76F56" w:rsidP="00FF6694">
      <w:pPr>
        <w:pStyle w:val="Heading1"/>
        <w:numPr>
          <w:ilvl w:val="0"/>
          <w:numId w:val="5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Avoid fragme</w:t>
      </w:r>
      <w:r w:rsidR="00FE593F">
        <w:rPr>
          <w:sz w:val="22"/>
        </w:rPr>
        <w:t>nts and run-ons.  Revise the following run-on sentence:</w:t>
      </w:r>
    </w:p>
    <w:p w14:paraId="2BDAFAA9" w14:textId="77777777" w:rsidR="0005721A" w:rsidRPr="0005721A" w:rsidRDefault="00293BC9" w:rsidP="00FF6694">
      <w:pPr>
        <w:pStyle w:val="Heading1"/>
        <w:spacing w:before="120" w:after="120"/>
        <w:ind w:left="1080"/>
        <w:rPr>
          <w:b/>
          <w:sz w:val="22"/>
        </w:rPr>
      </w:pPr>
      <w:r w:rsidRPr="0005721A">
        <w:rPr>
          <w:b/>
          <w:sz w:val="22"/>
        </w:rPr>
        <w:t>C</w:t>
      </w:r>
      <w:r w:rsidR="00E76F56" w:rsidRPr="0005721A">
        <w:rPr>
          <w:b/>
          <w:sz w:val="22"/>
        </w:rPr>
        <w:t>ollege is too serious I am not ready to</w:t>
      </w:r>
      <w:r w:rsidR="000C688C">
        <w:rPr>
          <w:b/>
          <w:sz w:val="22"/>
        </w:rPr>
        <w:t xml:space="preserve"> grow up.</w:t>
      </w:r>
    </w:p>
    <w:p w14:paraId="2BDAFAAB" w14:textId="67FB3DEC" w:rsidR="00552534" w:rsidRPr="00F35BAC" w:rsidRDefault="00E76F56" w:rsidP="00FF6694">
      <w:pPr>
        <w:pStyle w:val="Heading1"/>
        <w:numPr>
          <w:ilvl w:val="0"/>
          <w:numId w:val="5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Subject and verbs, and nouns and</w:t>
      </w:r>
      <w:r w:rsidR="0005721A">
        <w:rPr>
          <w:sz w:val="22"/>
        </w:rPr>
        <w:t xml:space="preserve"> pronouns should agree. Revise the foll</w:t>
      </w:r>
      <w:r w:rsidR="00552534">
        <w:rPr>
          <w:sz w:val="22"/>
        </w:rPr>
        <w:t>owing</w:t>
      </w:r>
      <w:r w:rsidR="00315FA8">
        <w:rPr>
          <w:sz w:val="22"/>
        </w:rPr>
        <w:t>:</w:t>
      </w:r>
    </w:p>
    <w:p w14:paraId="2BDAFAAD" w14:textId="0ED51D62" w:rsidR="00552534" w:rsidRPr="00F35BAC" w:rsidRDefault="00E76F56" w:rsidP="00FF6694">
      <w:pPr>
        <w:pStyle w:val="Heading1"/>
        <w:spacing w:before="120" w:after="120"/>
        <w:ind w:left="1080"/>
        <w:rPr>
          <w:b/>
          <w:sz w:val="22"/>
        </w:rPr>
      </w:pPr>
      <w:r w:rsidRPr="0005721A">
        <w:rPr>
          <w:b/>
          <w:sz w:val="22"/>
        </w:rPr>
        <w:t>Everybody is dancing having a good time and there is a lot of girls dancing around gettin</w:t>
      </w:r>
      <w:r w:rsidR="00586ED0">
        <w:rPr>
          <w:b/>
          <w:sz w:val="22"/>
        </w:rPr>
        <w:t>g c</w:t>
      </w:r>
      <w:r w:rsidR="009D69A4">
        <w:rPr>
          <w:b/>
          <w:sz w:val="22"/>
        </w:rPr>
        <w:t xml:space="preserve">razy showing off </w:t>
      </w:r>
      <w:proofErr w:type="spellStart"/>
      <w:proofErr w:type="gramStart"/>
      <w:r w:rsidR="009D69A4">
        <w:rPr>
          <w:b/>
          <w:sz w:val="22"/>
        </w:rPr>
        <w:t>there</w:t>
      </w:r>
      <w:proofErr w:type="spellEnd"/>
      <w:proofErr w:type="gramEnd"/>
      <w:r w:rsidR="009D69A4">
        <w:rPr>
          <w:b/>
          <w:sz w:val="22"/>
        </w:rPr>
        <w:t xml:space="preserve"> body</w:t>
      </w:r>
      <w:r w:rsidR="0005721A" w:rsidRPr="0005721A">
        <w:rPr>
          <w:b/>
          <w:sz w:val="22"/>
        </w:rPr>
        <w:t>.</w:t>
      </w:r>
    </w:p>
    <w:p w14:paraId="2BDAFAAE" w14:textId="77777777" w:rsidR="00E76F56" w:rsidRDefault="00E76F56" w:rsidP="00FF6694">
      <w:pPr>
        <w:pStyle w:val="Heading1"/>
        <w:spacing w:before="120" w:after="120"/>
        <w:ind w:left="360"/>
        <w:rPr>
          <w:sz w:val="22"/>
        </w:rPr>
      </w:pPr>
      <w:r>
        <w:rPr>
          <w:sz w:val="22"/>
        </w:rPr>
        <w:t>Words</w:t>
      </w:r>
    </w:p>
    <w:p w14:paraId="2BDAFAAF" w14:textId="77777777" w:rsidR="00E76F56" w:rsidRDefault="00E76F56" w:rsidP="00FF6694">
      <w:pPr>
        <w:pStyle w:val="Heading1"/>
        <w:numPr>
          <w:ilvl w:val="0"/>
          <w:numId w:val="3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Verbs should stay in the same tense.</w:t>
      </w:r>
    </w:p>
    <w:p w14:paraId="2BDAFAB0" w14:textId="77777777" w:rsidR="0005721A" w:rsidRDefault="00E76F56" w:rsidP="00FF6694">
      <w:pPr>
        <w:pStyle w:val="Heading1"/>
        <w:numPr>
          <w:ilvl w:val="0"/>
          <w:numId w:val="3"/>
        </w:numPr>
        <w:tabs>
          <w:tab w:val="clear" w:pos="720"/>
          <w:tab w:val="num" w:pos="1080"/>
        </w:tabs>
        <w:spacing w:before="120" w:after="120"/>
        <w:ind w:left="1080"/>
        <w:rPr>
          <w:sz w:val="22"/>
        </w:rPr>
      </w:pPr>
      <w:r>
        <w:rPr>
          <w:sz w:val="22"/>
        </w:rPr>
        <w:t>Adjectives modify nouns an</w:t>
      </w:r>
      <w:r w:rsidR="0005721A">
        <w:rPr>
          <w:sz w:val="22"/>
        </w:rPr>
        <w:t>d adverbs modify verbs. Revise sentences like the following:</w:t>
      </w:r>
    </w:p>
    <w:p w14:paraId="2BDAFAB2" w14:textId="7210488A" w:rsidR="00644963" w:rsidRPr="00F35BAC" w:rsidRDefault="00E76F56" w:rsidP="00FF6694">
      <w:pPr>
        <w:pStyle w:val="Heading1"/>
        <w:spacing w:before="120" w:after="120"/>
        <w:ind w:left="1080"/>
        <w:rPr>
          <w:b/>
          <w:sz w:val="22"/>
        </w:rPr>
      </w:pPr>
      <w:r w:rsidRPr="00552534">
        <w:rPr>
          <w:b/>
          <w:sz w:val="22"/>
        </w:rPr>
        <w:t xml:space="preserve">Josh and I started working real hard running and doing drills </w:t>
      </w:r>
      <w:r w:rsidR="0005721A" w:rsidRPr="00552534">
        <w:rPr>
          <w:b/>
          <w:sz w:val="22"/>
        </w:rPr>
        <w:t>and going to the batting cages.</w:t>
      </w:r>
    </w:p>
    <w:p w14:paraId="2BDAFAB4" w14:textId="2C8383CB" w:rsidR="00552534" w:rsidRPr="00F35BAC" w:rsidRDefault="00E76F56" w:rsidP="00FF6694">
      <w:pPr>
        <w:pStyle w:val="Heading1"/>
        <w:numPr>
          <w:ilvl w:val="0"/>
          <w:numId w:val="32"/>
        </w:numPr>
        <w:spacing w:before="120" w:after="120"/>
        <w:ind w:left="1080"/>
        <w:rPr>
          <w:sz w:val="22"/>
        </w:rPr>
      </w:pPr>
      <w:r>
        <w:rPr>
          <w:sz w:val="22"/>
        </w:rPr>
        <w:t>Choose the word you mean</w:t>
      </w:r>
      <w:r w:rsidR="006C1D34">
        <w:rPr>
          <w:sz w:val="22"/>
        </w:rPr>
        <w:t xml:space="preserve"> to say</w:t>
      </w:r>
      <w:r w:rsidR="0005721A">
        <w:rPr>
          <w:sz w:val="22"/>
        </w:rPr>
        <w:t>. The following sentence uses two words that the writer most  likely did not mean to use:</w:t>
      </w:r>
    </w:p>
    <w:p w14:paraId="2BDAFAB5" w14:textId="75C46811" w:rsidR="00084539" w:rsidRPr="00644963" w:rsidRDefault="00E76F56" w:rsidP="00FF6694">
      <w:pPr>
        <w:pStyle w:val="Heading1"/>
        <w:spacing w:before="120" w:after="120"/>
        <w:ind w:left="1080"/>
        <w:rPr>
          <w:b/>
          <w:sz w:val="22"/>
        </w:rPr>
      </w:pPr>
      <w:r w:rsidRPr="00644963">
        <w:rPr>
          <w:b/>
          <w:sz w:val="22"/>
        </w:rPr>
        <w:t xml:space="preserve">If </w:t>
      </w:r>
      <w:proofErr w:type="spellStart"/>
      <w:r w:rsidRPr="00644963">
        <w:rPr>
          <w:b/>
          <w:sz w:val="22"/>
        </w:rPr>
        <w:t>the</w:t>
      </w:r>
      <w:r w:rsidR="008B4360" w:rsidRPr="00644963">
        <w:rPr>
          <w:b/>
          <w:sz w:val="22"/>
        </w:rPr>
        <w:t>res</w:t>
      </w:r>
      <w:proofErr w:type="spellEnd"/>
      <w:r w:rsidR="008B4360" w:rsidRPr="00644963">
        <w:rPr>
          <w:b/>
          <w:sz w:val="22"/>
        </w:rPr>
        <w:t xml:space="preserve"> not a</w:t>
      </w:r>
      <w:r w:rsidR="00F35BAC">
        <w:rPr>
          <w:b/>
          <w:sz w:val="22"/>
        </w:rPr>
        <w:t xml:space="preserve"> </w:t>
      </w:r>
      <w:r w:rsidR="008B4360" w:rsidRPr="00644963">
        <w:rPr>
          <w:b/>
          <w:sz w:val="22"/>
        </w:rPr>
        <w:t>lot of girls at the dance</w:t>
      </w:r>
      <w:r w:rsidR="0051273B" w:rsidRPr="00644963">
        <w:rPr>
          <w:b/>
          <w:sz w:val="22"/>
        </w:rPr>
        <w:t>,</w:t>
      </w:r>
      <w:r w:rsidRPr="00644963">
        <w:rPr>
          <w:b/>
          <w:sz w:val="22"/>
        </w:rPr>
        <w:t xml:space="preserve"> </w:t>
      </w:r>
      <w:proofErr w:type="spellStart"/>
      <w:r w:rsidRPr="00644963">
        <w:rPr>
          <w:b/>
          <w:sz w:val="22"/>
        </w:rPr>
        <w:t>your</w:t>
      </w:r>
      <w:proofErr w:type="spellEnd"/>
      <w:r w:rsidRPr="00644963">
        <w:rPr>
          <w:b/>
          <w:sz w:val="22"/>
        </w:rPr>
        <w:t xml:space="preserve"> going </w:t>
      </w:r>
      <w:r w:rsidR="006C1D34" w:rsidRPr="00644963">
        <w:rPr>
          <w:b/>
          <w:sz w:val="22"/>
        </w:rPr>
        <w:t>to leave fast</w:t>
      </w:r>
      <w:r w:rsidR="0005721A" w:rsidRPr="00644963">
        <w:rPr>
          <w:b/>
          <w:sz w:val="22"/>
        </w:rPr>
        <w:t>.</w:t>
      </w:r>
    </w:p>
    <w:p w14:paraId="2BDAFAB6" w14:textId="77777777" w:rsidR="0005721A" w:rsidRDefault="0005721A" w:rsidP="00FF6694">
      <w:pPr>
        <w:pStyle w:val="Heading1"/>
        <w:spacing w:before="120" w:after="120"/>
        <w:ind w:left="360"/>
        <w:rPr>
          <w:b/>
          <w:sz w:val="22"/>
          <w:szCs w:val="22"/>
        </w:rPr>
      </w:pPr>
    </w:p>
    <w:p w14:paraId="2BDAFAB7" w14:textId="77777777" w:rsidR="00D84062" w:rsidRPr="00084539" w:rsidRDefault="00D84062" w:rsidP="00F35BAC">
      <w:pPr>
        <w:pStyle w:val="Heading1"/>
        <w:spacing w:before="120" w:after="120"/>
        <w:rPr>
          <w:sz w:val="22"/>
        </w:rPr>
      </w:pPr>
      <w:r w:rsidRPr="00F8402B">
        <w:rPr>
          <w:b/>
          <w:sz w:val="22"/>
          <w:szCs w:val="22"/>
        </w:rPr>
        <w:t>Letters or Essays</w:t>
      </w:r>
    </w:p>
    <w:p w14:paraId="2BDAFAB8" w14:textId="3CCC4E2F" w:rsidR="00F85894" w:rsidRPr="000C688C" w:rsidRDefault="00D84062" w:rsidP="00F35BAC">
      <w:pPr>
        <w:pStyle w:val="Heading1"/>
        <w:spacing w:before="120" w:after="120"/>
        <w:rPr>
          <w:i/>
          <w:sz w:val="22"/>
          <w:szCs w:val="22"/>
        </w:rPr>
      </w:pPr>
      <w:r w:rsidRPr="00073B36">
        <w:rPr>
          <w:i/>
          <w:sz w:val="22"/>
          <w:szCs w:val="22"/>
          <w:u w:val="single"/>
        </w:rPr>
        <w:t>Note</w:t>
      </w:r>
      <w:r w:rsidRPr="000C688C">
        <w:rPr>
          <w:i/>
          <w:sz w:val="22"/>
          <w:szCs w:val="22"/>
        </w:rPr>
        <w:t xml:space="preserve">:  </w:t>
      </w:r>
      <w:r w:rsidR="00455E87">
        <w:rPr>
          <w:i/>
          <w:sz w:val="22"/>
          <w:szCs w:val="22"/>
        </w:rPr>
        <w:t>Some English</w:t>
      </w:r>
      <w:r w:rsidRPr="000C688C">
        <w:rPr>
          <w:i/>
          <w:sz w:val="22"/>
          <w:szCs w:val="22"/>
        </w:rPr>
        <w:t xml:space="preserve"> students are asked to</w:t>
      </w:r>
      <w:r w:rsidR="00F13AEC" w:rsidRPr="000C688C">
        <w:rPr>
          <w:i/>
          <w:sz w:val="22"/>
          <w:szCs w:val="22"/>
        </w:rPr>
        <w:t xml:space="preserve"> write a portfolio cover letter,</w:t>
      </w:r>
      <w:r w:rsidRPr="000C688C">
        <w:rPr>
          <w:i/>
          <w:sz w:val="22"/>
          <w:szCs w:val="22"/>
        </w:rPr>
        <w:t xml:space="preserve"> while English 101 students</w:t>
      </w:r>
      <w:r w:rsidR="00F85894" w:rsidRPr="000C688C">
        <w:rPr>
          <w:i/>
          <w:sz w:val="22"/>
          <w:szCs w:val="22"/>
        </w:rPr>
        <w:t xml:space="preserve"> </w:t>
      </w:r>
      <w:r w:rsidRPr="000C688C">
        <w:rPr>
          <w:i/>
          <w:sz w:val="22"/>
          <w:szCs w:val="22"/>
        </w:rPr>
        <w:t>may be asked to compose a portfolio essay</w:t>
      </w:r>
      <w:r w:rsidR="00F13AEC" w:rsidRPr="000C688C">
        <w:rPr>
          <w:i/>
          <w:sz w:val="22"/>
          <w:szCs w:val="22"/>
        </w:rPr>
        <w:t>,</w:t>
      </w:r>
      <w:r w:rsidRPr="000C688C">
        <w:rPr>
          <w:i/>
          <w:sz w:val="22"/>
          <w:szCs w:val="22"/>
        </w:rPr>
        <w:t xml:space="preserve"> which may </w:t>
      </w:r>
      <w:r w:rsidR="007D643B" w:rsidRPr="000C688C">
        <w:rPr>
          <w:i/>
          <w:sz w:val="22"/>
          <w:szCs w:val="22"/>
        </w:rPr>
        <w:t xml:space="preserve">also </w:t>
      </w:r>
      <w:r w:rsidRPr="000C688C">
        <w:rPr>
          <w:i/>
          <w:sz w:val="22"/>
          <w:szCs w:val="22"/>
        </w:rPr>
        <w:t>be called a commentary, submission notes, or self-reflective essay.</w:t>
      </w:r>
    </w:p>
    <w:p w14:paraId="2BDAFAB9" w14:textId="77777777" w:rsidR="005E475C" w:rsidRPr="00F8402B" w:rsidRDefault="005E475C" w:rsidP="00F35BAC">
      <w:pPr>
        <w:spacing w:before="120" w:after="120"/>
        <w:ind w:left="360"/>
        <w:rPr>
          <w:sz w:val="22"/>
          <w:szCs w:val="22"/>
        </w:rPr>
      </w:pPr>
      <w:r w:rsidRPr="00F8402B">
        <w:rPr>
          <w:sz w:val="22"/>
          <w:szCs w:val="22"/>
        </w:rPr>
        <w:tab/>
      </w:r>
      <w:r w:rsidRPr="00F8402B">
        <w:rPr>
          <w:b/>
          <w:sz w:val="22"/>
          <w:szCs w:val="22"/>
        </w:rPr>
        <w:t>Overview</w:t>
      </w:r>
    </w:p>
    <w:p w14:paraId="2BDAFABA" w14:textId="77777777" w:rsidR="00F85894" w:rsidRPr="00F8402B" w:rsidRDefault="00F85894" w:rsidP="00F35BAC">
      <w:pPr>
        <w:numPr>
          <w:ilvl w:val="0"/>
          <w:numId w:val="12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The cover letter, like an essay, contains well-organized, fully</w:t>
      </w:r>
      <w:r w:rsidR="00455751">
        <w:rPr>
          <w:sz w:val="22"/>
          <w:szCs w:val="22"/>
        </w:rPr>
        <w:t xml:space="preserve"> </w:t>
      </w:r>
      <w:r w:rsidRPr="00F8402B">
        <w:rPr>
          <w:sz w:val="22"/>
          <w:szCs w:val="22"/>
        </w:rPr>
        <w:t xml:space="preserve">developed ideas, a sense of audience, and a purpose.  A cover letter introduces the reader to the selections in the portfolio and discusses the writer’s method of composing and revising the essays.  A carefully revised and proofread cover letter achieves coherence and is free of surface, mechanical errors.  We hear the writer’s </w:t>
      </w:r>
      <w:r w:rsidRPr="00F8402B">
        <w:rPr>
          <w:sz w:val="22"/>
          <w:szCs w:val="22"/>
        </w:rPr>
        <w:lastRenderedPageBreak/>
        <w:t>voice in the letter.</w:t>
      </w:r>
      <w:r w:rsidR="002468FB" w:rsidRPr="00F8402B">
        <w:rPr>
          <w:sz w:val="22"/>
          <w:szCs w:val="22"/>
        </w:rPr>
        <w:t xml:space="preserve">  Word-process a neat final draft. Use 12 pt</w:t>
      </w:r>
      <w:r w:rsidR="000C688C">
        <w:rPr>
          <w:sz w:val="22"/>
          <w:szCs w:val="22"/>
        </w:rPr>
        <w:t>. f</w:t>
      </w:r>
      <w:r w:rsidR="002468FB" w:rsidRPr="00F8402B">
        <w:rPr>
          <w:sz w:val="22"/>
          <w:szCs w:val="22"/>
        </w:rPr>
        <w:t>onts</w:t>
      </w:r>
      <w:r w:rsidR="000C688C">
        <w:rPr>
          <w:rFonts w:ascii="Bookman Old Style" w:hAnsi="Bookman Old Style"/>
          <w:sz w:val="22"/>
          <w:szCs w:val="22"/>
        </w:rPr>
        <w:t>:</w:t>
      </w:r>
      <w:r w:rsidR="002468FB" w:rsidRPr="00F8402B">
        <w:rPr>
          <w:rFonts w:ascii="Bookman Old Style" w:hAnsi="Bookman Old Style"/>
          <w:sz w:val="22"/>
          <w:szCs w:val="22"/>
        </w:rPr>
        <w:t xml:space="preserve"> </w:t>
      </w:r>
      <w:r w:rsidR="000C688C" w:rsidRPr="000C688C">
        <w:rPr>
          <w:rFonts w:asciiTheme="minorHAnsi" w:hAnsiTheme="minorHAnsi"/>
          <w:sz w:val="22"/>
          <w:szCs w:val="22"/>
        </w:rPr>
        <w:t>Calibri</w:t>
      </w:r>
      <w:r w:rsidR="000C688C">
        <w:rPr>
          <w:rFonts w:ascii="Bookman Old Style" w:hAnsi="Bookman Old Style"/>
          <w:sz w:val="22"/>
          <w:szCs w:val="22"/>
        </w:rPr>
        <w:t xml:space="preserve">, </w:t>
      </w:r>
      <w:r w:rsidR="002468FB" w:rsidRPr="00F8402B">
        <w:rPr>
          <w:rFonts w:ascii="Bookman Old Style" w:hAnsi="Bookman Old Style"/>
          <w:sz w:val="22"/>
          <w:szCs w:val="22"/>
        </w:rPr>
        <w:t xml:space="preserve">Century Schoolbook, Bookman Old Style, </w:t>
      </w:r>
      <w:r w:rsidR="002468FB" w:rsidRPr="00F8402B">
        <w:rPr>
          <w:sz w:val="22"/>
          <w:szCs w:val="22"/>
        </w:rPr>
        <w:t>or Times New Roman are neat, readable fonts.  Avoid bold, italic type styles.</w:t>
      </w:r>
    </w:p>
    <w:p w14:paraId="2BDAFABB" w14:textId="77777777" w:rsidR="00E76F56" w:rsidRPr="00F8402B" w:rsidRDefault="00E76F56" w:rsidP="00F35BAC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Introduce the readers to your writing experiences this semester.  What have you learned about yourself as a writer? Now that you h</w:t>
      </w:r>
      <w:r w:rsidR="005E475C" w:rsidRPr="00F8402B">
        <w:rPr>
          <w:sz w:val="22"/>
          <w:szCs w:val="22"/>
        </w:rPr>
        <w:t>ave completed the course</w:t>
      </w:r>
      <w:r w:rsidRPr="00F8402B">
        <w:rPr>
          <w:sz w:val="22"/>
          <w:szCs w:val="22"/>
        </w:rPr>
        <w:t xml:space="preserve">, compare your previous ideas and methods </w:t>
      </w:r>
      <w:r w:rsidR="00084539">
        <w:rPr>
          <w:sz w:val="22"/>
          <w:szCs w:val="22"/>
        </w:rPr>
        <w:t>on writing to what you are doing and thinking now</w:t>
      </w:r>
      <w:r w:rsidRPr="00F8402B">
        <w:rPr>
          <w:sz w:val="22"/>
          <w:szCs w:val="22"/>
        </w:rPr>
        <w:t>, explaining similarities and/ or differences.</w:t>
      </w:r>
    </w:p>
    <w:p w14:paraId="2BDAFABC" w14:textId="77777777" w:rsidR="005E475C" w:rsidRPr="00F8402B" w:rsidRDefault="005E475C" w:rsidP="00F35BAC">
      <w:pPr>
        <w:spacing w:before="120" w:after="120"/>
        <w:ind w:left="720"/>
        <w:rPr>
          <w:b/>
          <w:sz w:val="22"/>
          <w:szCs w:val="22"/>
        </w:rPr>
      </w:pPr>
      <w:r w:rsidRPr="00F8402B">
        <w:rPr>
          <w:b/>
          <w:sz w:val="22"/>
          <w:szCs w:val="22"/>
        </w:rPr>
        <w:t>Writing Process</w:t>
      </w:r>
    </w:p>
    <w:p w14:paraId="2BDAFABD" w14:textId="77777777" w:rsidR="00FA011C" w:rsidRPr="00F8402B" w:rsidRDefault="005E475C" w:rsidP="00F35BAC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Introduce the titles of the essays you are su</w:t>
      </w:r>
      <w:r w:rsidR="00FA011C" w:rsidRPr="00F8402B">
        <w:rPr>
          <w:sz w:val="22"/>
          <w:szCs w:val="22"/>
        </w:rPr>
        <w:t>bmitting in your portfolio.  Why did you choose these essay</w:t>
      </w:r>
      <w:r w:rsidR="001A1FD6" w:rsidRPr="00F8402B">
        <w:rPr>
          <w:sz w:val="22"/>
          <w:szCs w:val="22"/>
        </w:rPr>
        <w:t>s?  What message are you trying to get across in these papers?</w:t>
      </w:r>
    </w:p>
    <w:p w14:paraId="2BDAFABE" w14:textId="77777777" w:rsidR="005E475C" w:rsidRPr="00F8402B" w:rsidRDefault="00FA011C" w:rsidP="00F35BAC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T</w:t>
      </w:r>
      <w:r w:rsidR="005E475C" w:rsidRPr="00F8402B">
        <w:rPr>
          <w:sz w:val="22"/>
          <w:szCs w:val="22"/>
        </w:rPr>
        <w:t>ell the readers how you start your papers</w:t>
      </w:r>
      <w:r w:rsidR="00E76F56" w:rsidRPr="00F8402B">
        <w:rPr>
          <w:sz w:val="22"/>
          <w:szCs w:val="22"/>
        </w:rPr>
        <w:t>; for example, explain the pre-writing strategie</w:t>
      </w:r>
      <w:r w:rsidR="009C067B" w:rsidRPr="00F8402B">
        <w:rPr>
          <w:sz w:val="22"/>
          <w:szCs w:val="22"/>
        </w:rPr>
        <w:t xml:space="preserve">s that have worked best </w:t>
      </w:r>
      <w:r w:rsidR="00E76F56" w:rsidRPr="00F8402B">
        <w:rPr>
          <w:sz w:val="22"/>
          <w:szCs w:val="22"/>
        </w:rPr>
        <w:t xml:space="preserve">when </w:t>
      </w:r>
      <w:r w:rsidR="002468FB" w:rsidRPr="00F8402B">
        <w:rPr>
          <w:sz w:val="22"/>
          <w:szCs w:val="22"/>
        </w:rPr>
        <w:t>you were gathering</w:t>
      </w:r>
      <w:r w:rsidR="00E76F56" w:rsidRPr="00F8402B">
        <w:rPr>
          <w:sz w:val="22"/>
          <w:szCs w:val="22"/>
        </w:rPr>
        <w:t xml:space="preserve"> ideas</w:t>
      </w:r>
      <w:r w:rsidR="002468FB" w:rsidRPr="00F8402B">
        <w:rPr>
          <w:sz w:val="22"/>
          <w:szCs w:val="22"/>
        </w:rPr>
        <w:t xml:space="preserve"> for the papers you are submitting</w:t>
      </w:r>
      <w:r w:rsidR="00E76F56" w:rsidRPr="00F8402B">
        <w:rPr>
          <w:sz w:val="22"/>
          <w:szCs w:val="22"/>
        </w:rPr>
        <w:t>:  cluster</w:t>
      </w:r>
      <w:r w:rsidR="00BD3731" w:rsidRPr="00F8402B">
        <w:rPr>
          <w:sz w:val="22"/>
          <w:szCs w:val="22"/>
        </w:rPr>
        <w:t xml:space="preserve"> or web diagrams, focused free-</w:t>
      </w:r>
      <w:r w:rsidR="00315FA8">
        <w:rPr>
          <w:sz w:val="22"/>
          <w:szCs w:val="22"/>
        </w:rPr>
        <w:t>writing, listing, outlining.</w:t>
      </w:r>
    </w:p>
    <w:p w14:paraId="2BDAFABF" w14:textId="77777777" w:rsidR="00D84062" w:rsidRPr="00F8402B" w:rsidRDefault="00E76F56" w:rsidP="00F35BAC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Explain how you organize your ideas when you wr</w:t>
      </w:r>
      <w:r w:rsidR="001A1FD6" w:rsidRPr="00F8402B">
        <w:rPr>
          <w:sz w:val="22"/>
          <w:szCs w:val="22"/>
        </w:rPr>
        <w:t>ite. Why are you the best person to write these essays?  How do you get your message across to the reader?</w:t>
      </w:r>
    </w:p>
    <w:p w14:paraId="2BDAFAC0" w14:textId="77777777" w:rsidR="00F8402B" w:rsidRPr="008D156E" w:rsidRDefault="00F1729E" w:rsidP="00F35BAC">
      <w:pPr>
        <w:numPr>
          <w:ilvl w:val="0"/>
          <w:numId w:val="11"/>
        </w:numPr>
        <w:spacing w:before="120" w:after="120"/>
      </w:pPr>
      <w:r w:rsidRPr="00F8402B">
        <w:rPr>
          <w:sz w:val="22"/>
          <w:szCs w:val="22"/>
        </w:rPr>
        <w:t>E</w:t>
      </w:r>
      <w:r w:rsidR="001D1254" w:rsidRPr="00F8402B">
        <w:rPr>
          <w:sz w:val="22"/>
          <w:szCs w:val="22"/>
        </w:rPr>
        <w:t>xplain what you find most challenging about writing and what have you improved on</w:t>
      </w:r>
      <w:r w:rsidR="00F8402B">
        <w:rPr>
          <w:sz w:val="22"/>
          <w:szCs w:val="22"/>
        </w:rPr>
        <w:t xml:space="preserve"> this semester.  </w:t>
      </w:r>
      <w:r w:rsidR="00F8402B" w:rsidRPr="00F8402B">
        <w:rPr>
          <w:sz w:val="22"/>
          <w:szCs w:val="22"/>
        </w:rPr>
        <w:t>Introductions or conclusions? Staying focused? Flow of ideas?</w:t>
      </w:r>
      <w:r w:rsidR="00F8402B">
        <w:rPr>
          <w:sz w:val="22"/>
          <w:szCs w:val="22"/>
        </w:rPr>
        <w:t xml:space="preserve"> </w:t>
      </w:r>
      <w:r w:rsidR="00084539">
        <w:rPr>
          <w:sz w:val="22"/>
          <w:szCs w:val="22"/>
        </w:rPr>
        <w:t>Tying everything together? Eliminating a</w:t>
      </w:r>
      <w:r w:rsidR="00F8402B" w:rsidRPr="00F8402B">
        <w:rPr>
          <w:sz w:val="22"/>
          <w:szCs w:val="22"/>
        </w:rPr>
        <w:t>wkward wording? Adding detailed examples, explanation</w:t>
      </w:r>
      <w:r w:rsidR="002E0781">
        <w:rPr>
          <w:sz w:val="22"/>
          <w:szCs w:val="22"/>
        </w:rPr>
        <w:t>s</w:t>
      </w:r>
      <w:r w:rsidR="00F8402B" w:rsidRPr="00F8402B">
        <w:rPr>
          <w:sz w:val="22"/>
          <w:szCs w:val="22"/>
        </w:rPr>
        <w:t xml:space="preserve">, </w:t>
      </w:r>
      <w:r w:rsidR="00F8402B">
        <w:rPr>
          <w:sz w:val="22"/>
          <w:szCs w:val="22"/>
        </w:rPr>
        <w:t xml:space="preserve">or </w:t>
      </w:r>
      <w:r w:rsidR="00F8402B" w:rsidRPr="00F8402B">
        <w:rPr>
          <w:sz w:val="22"/>
          <w:szCs w:val="22"/>
        </w:rPr>
        <w:t>descripti</w:t>
      </w:r>
      <w:r w:rsidR="00F8402B">
        <w:rPr>
          <w:sz w:val="22"/>
          <w:szCs w:val="22"/>
        </w:rPr>
        <w:t>o</w:t>
      </w:r>
      <w:r w:rsidR="008D156E">
        <w:rPr>
          <w:sz w:val="22"/>
          <w:szCs w:val="22"/>
        </w:rPr>
        <w:t>n</w:t>
      </w:r>
      <w:r w:rsidR="002E0781">
        <w:rPr>
          <w:sz w:val="22"/>
          <w:szCs w:val="22"/>
        </w:rPr>
        <w:t>s</w:t>
      </w:r>
      <w:r w:rsidR="008D156E">
        <w:rPr>
          <w:sz w:val="22"/>
          <w:szCs w:val="22"/>
        </w:rPr>
        <w:t>?</w:t>
      </w:r>
    </w:p>
    <w:p w14:paraId="2BDAFAC1" w14:textId="77777777" w:rsidR="008D156E" w:rsidRPr="00F8402B" w:rsidRDefault="008D156E" w:rsidP="00F35BAC">
      <w:pPr>
        <w:numPr>
          <w:ilvl w:val="0"/>
          <w:numId w:val="11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Explain your revision process.  What are you able to change about t</w:t>
      </w:r>
      <w:r w:rsidR="00315FA8">
        <w:rPr>
          <w:sz w:val="22"/>
          <w:szCs w:val="22"/>
        </w:rPr>
        <w:t>he essays to make them better?</w:t>
      </w:r>
    </w:p>
    <w:p w14:paraId="2BDAFAC2" w14:textId="77777777" w:rsidR="008D156E" w:rsidRPr="00F8402B" w:rsidRDefault="008D156E" w:rsidP="00F35BAC">
      <w:pPr>
        <w:numPr>
          <w:ilvl w:val="0"/>
          <w:numId w:val="26"/>
        </w:numPr>
        <w:spacing w:before="120" w:after="120"/>
        <w:rPr>
          <w:sz w:val="22"/>
          <w:szCs w:val="22"/>
        </w:rPr>
      </w:pPr>
      <w:r w:rsidRPr="00F8402B">
        <w:rPr>
          <w:sz w:val="22"/>
          <w:szCs w:val="22"/>
        </w:rPr>
        <w:t>If you could write these two papers one more time, what would you do differently?</w:t>
      </w:r>
    </w:p>
    <w:p w14:paraId="2BDAFAC3" w14:textId="77777777" w:rsidR="008D156E" w:rsidRPr="00F8402B" w:rsidRDefault="008D156E" w:rsidP="00F35BAC">
      <w:pPr>
        <w:spacing w:before="120" w:after="120"/>
        <w:ind w:left="720"/>
        <w:rPr>
          <w:b/>
          <w:sz w:val="22"/>
          <w:szCs w:val="22"/>
        </w:rPr>
      </w:pPr>
      <w:r w:rsidRPr="00F8402B">
        <w:rPr>
          <w:b/>
          <w:sz w:val="22"/>
          <w:szCs w:val="22"/>
        </w:rPr>
        <w:t>Closing</w:t>
      </w:r>
    </w:p>
    <w:p w14:paraId="2BDAFAC5" w14:textId="1A19945E" w:rsidR="00084539" w:rsidRPr="00F35BAC" w:rsidRDefault="008D156E" w:rsidP="00F35BAC">
      <w:pPr>
        <w:numPr>
          <w:ilvl w:val="0"/>
          <w:numId w:val="11"/>
        </w:numPr>
        <w:spacing w:before="120" w:after="120"/>
        <w:rPr>
          <w:sz w:val="22"/>
        </w:rPr>
      </w:pPr>
      <w:r w:rsidRPr="00F8402B">
        <w:rPr>
          <w:sz w:val="22"/>
          <w:szCs w:val="22"/>
        </w:rPr>
        <w:t xml:space="preserve">Address your </w:t>
      </w:r>
      <w:r w:rsidRPr="00F8402B">
        <w:rPr>
          <w:sz w:val="22"/>
          <w:szCs w:val="22"/>
          <w:u w:val="single"/>
        </w:rPr>
        <w:t>reasons</w:t>
      </w:r>
      <w:r w:rsidRPr="00F8402B">
        <w:rPr>
          <w:sz w:val="22"/>
          <w:szCs w:val="22"/>
        </w:rPr>
        <w:t xml:space="preserve"> for thinking the portfolio demonstrates writing skills needed to succeed </w:t>
      </w:r>
      <w:r w:rsidR="004F2528">
        <w:rPr>
          <w:sz w:val="22"/>
          <w:szCs w:val="22"/>
        </w:rPr>
        <w:t>in your present and future writing classes</w:t>
      </w:r>
      <w:r w:rsidRPr="00F8402B">
        <w:rPr>
          <w:sz w:val="22"/>
          <w:szCs w:val="22"/>
        </w:rPr>
        <w:t>.  Stress that you will continue to work hard to improve your writing.  Thank the committe</w:t>
      </w:r>
      <w:r w:rsidR="00315FA8">
        <w:rPr>
          <w:sz w:val="22"/>
          <w:szCs w:val="22"/>
        </w:rPr>
        <w:t>e for reviewing your portfolio.</w:t>
      </w:r>
    </w:p>
    <w:p w14:paraId="584668D6" w14:textId="34C99B71" w:rsidR="00F35BAC" w:rsidRPr="008D156E" w:rsidRDefault="008D156E" w:rsidP="00FF6694">
      <w:pPr>
        <w:spacing w:before="120" w:after="120"/>
        <w:ind w:left="720"/>
        <w:outlineLvl w:val="0"/>
        <w:rPr>
          <w:b/>
          <w:sz w:val="22"/>
          <w:szCs w:val="22"/>
        </w:rPr>
      </w:pPr>
      <w:r w:rsidRPr="008D156E">
        <w:rPr>
          <w:b/>
          <w:sz w:val="22"/>
          <w:szCs w:val="22"/>
        </w:rPr>
        <w:t>Evaluation</w:t>
      </w:r>
    </w:p>
    <w:p w14:paraId="2BDAFAC9" w14:textId="681321E0" w:rsidR="008D156E" w:rsidRPr="008D156E" w:rsidRDefault="008D156E" w:rsidP="00F35BAC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F35BAC">
        <w:rPr>
          <w:b/>
          <w:sz w:val="22"/>
          <w:szCs w:val="22"/>
        </w:rPr>
        <w:t>Basic Questions about Essay Quality</w:t>
      </w:r>
    </w:p>
    <w:p w14:paraId="2BDAFACB" w14:textId="11C9B176" w:rsidR="008D156E" w:rsidRPr="00F35BAC" w:rsidRDefault="008D156E" w:rsidP="00FF6694">
      <w:pPr>
        <w:numPr>
          <w:ins w:id="1" w:author="Unknown"/>
        </w:numPr>
        <w:spacing w:before="120" w:after="120"/>
        <w:ind w:left="720"/>
        <w:outlineLvl w:val="0"/>
        <w:rPr>
          <w:sz w:val="22"/>
          <w:szCs w:val="22"/>
        </w:rPr>
      </w:pPr>
      <w:r w:rsidRPr="008D156E">
        <w:rPr>
          <w:b/>
          <w:sz w:val="22"/>
          <w:szCs w:val="22"/>
        </w:rPr>
        <w:t>Fluency:</w:t>
      </w:r>
      <w:r w:rsidRPr="008D156E">
        <w:rPr>
          <w:sz w:val="22"/>
          <w:szCs w:val="22"/>
        </w:rPr>
        <w:t xml:space="preserve">  How well developed is the essay?   </w:t>
      </w:r>
      <w:r w:rsidR="004C00B1">
        <w:rPr>
          <w:sz w:val="22"/>
          <w:szCs w:val="22"/>
        </w:rPr>
        <w:t xml:space="preserve">Do you have plenty of examples, reasons, details, descriptions, anecdotes and evidence to support your ideas? </w:t>
      </w:r>
      <w:r w:rsidRPr="008D156E">
        <w:rPr>
          <w:sz w:val="22"/>
          <w:szCs w:val="22"/>
        </w:rPr>
        <w:t>Does it seem that the writer easily fills out the essay or that he/she reluctantly scratches out a few short paragraphs?</w:t>
      </w:r>
    </w:p>
    <w:p w14:paraId="2BDAFACD" w14:textId="6ACEF0E6" w:rsidR="008D156E" w:rsidRPr="00F35BAC" w:rsidRDefault="008D156E" w:rsidP="00FF6694">
      <w:pPr>
        <w:spacing w:before="120" w:after="120"/>
        <w:ind w:left="720"/>
        <w:outlineLvl w:val="0"/>
        <w:rPr>
          <w:sz w:val="22"/>
          <w:szCs w:val="22"/>
        </w:rPr>
      </w:pPr>
      <w:r w:rsidRPr="008D156E">
        <w:rPr>
          <w:b/>
          <w:sz w:val="22"/>
          <w:szCs w:val="22"/>
        </w:rPr>
        <w:t>Rhetorical Context</w:t>
      </w:r>
      <w:r w:rsidRPr="008D156E">
        <w:rPr>
          <w:sz w:val="22"/>
          <w:szCs w:val="22"/>
        </w:rPr>
        <w:t>: To what extent is there an awareness of topic, of audience, of the writer, and of the inter-r</w:t>
      </w:r>
      <w:r w:rsidR="00315FA8">
        <w:rPr>
          <w:sz w:val="22"/>
          <w:szCs w:val="22"/>
        </w:rPr>
        <w:t>elationships between the three?</w:t>
      </w:r>
    </w:p>
    <w:p w14:paraId="2BDAFACF" w14:textId="37F71204" w:rsidR="008D156E" w:rsidRPr="00F35BAC" w:rsidRDefault="008D156E" w:rsidP="00FF6694">
      <w:pPr>
        <w:spacing w:before="120" w:after="120"/>
        <w:ind w:left="720"/>
        <w:outlineLvl w:val="0"/>
        <w:rPr>
          <w:sz w:val="22"/>
          <w:szCs w:val="22"/>
        </w:rPr>
      </w:pPr>
      <w:r w:rsidRPr="008D156E">
        <w:rPr>
          <w:b/>
          <w:sz w:val="22"/>
          <w:szCs w:val="22"/>
        </w:rPr>
        <w:t xml:space="preserve">Thought: </w:t>
      </w:r>
      <w:r w:rsidRPr="008D156E">
        <w:rPr>
          <w:sz w:val="22"/>
          <w:szCs w:val="22"/>
        </w:rPr>
        <w:t>What is the quality of ideas?  This includes inferences, analysis, connections, maturity, logic, reason, persuasion, humor, inferences, analogies, etc.</w:t>
      </w:r>
    </w:p>
    <w:p w14:paraId="2BDAFAD1" w14:textId="343521DB" w:rsidR="008D156E" w:rsidRPr="00F35BAC" w:rsidRDefault="008D156E" w:rsidP="00FF6694">
      <w:pPr>
        <w:spacing w:before="120" w:after="120"/>
        <w:ind w:left="720"/>
        <w:outlineLvl w:val="0"/>
        <w:rPr>
          <w:sz w:val="22"/>
          <w:szCs w:val="22"/>
        </w:rPr>
      </w:pPr>
      <w:r w:rsidRPr="008D156E">
        <w:rPr>
          <w:b/>
          <w:sz w:val="22"/>
          <w:szCs w:val="22"/>
        </w:rPr>
        <w:t>Order</w:t>
      </w:r>
      <w:r w:rsidRPr="008D156E">
        <w:rPr>
          <w:sz w:val="22"/>
          <w:szCs w:val="22"/>
        </w:rPr>
        <w:t>: How organized is the essay?  How coherent?  How clear?  How are the transitions?</w:t>
      </w:r>
    </w:p>
    <w:p w14:paraId="2BDAFAD3" w14:textId="06C7A477" w:rsidR="008D156E" w:rsidRPr="008D156E" w:rsidRDefault="008D156E" w:rsidP="00FF6694">
      <w:pPr>
        <w:spacing w:before="120" w:after="120"/>
        <w:ind w:left="720"/>
        <w:outlineLvl w:val="0"/>
        <w:rPr>
          <w:sz w:val="22"/>
          <w:szCs w:val="22"/>
        </w:rPr>
      </w:pPr>
      <w:r w:rsidRPr="008D156E">
        <w:rPr>
          <w:b/>
          <w:sz w:val="22"/>
          <w:szCs w:val="22"/>
        </w:rPr>
        <w:t xml:space="preserve">Language: </w:t>
      </w:r>
      <w:r w:rsidRPr="008D156E">
        <w:rPr>
          <w:sz w:val="22"/>
          <w:szCs w:val="22"/>
        </w:rPr>
        <w:t>How correct is the writing?  To what extent is there a real writing style: alternation of sentence lengths, use of rhythms, variety of sentence structure, etc</w:t>
      </w:r>
      <w:r w:rsidR="00E84BE6">
        <w:rPr>
          <w:sz w:val="22"/>
          <w:szCs w:val="22"/>
        </w:rPr>
        <w:t>.</w:t>
      </w:r>
      <w:r w:rsidRPr="008D156E">
        <w:rPr>
          <w:sz w:val="22"/>
          <w:szCs w:val="22"/>
        </w:rPr>
        <w:t>?</w:t>
      </w:r>
    </w:p>
    <w:p w14:paraId="2BDAFAD4" w14:textId="77777777" w:rsidR="008D156E" w:rsidRPr="00552534" w:rsidRDefault="008D156E" w:rsidP="00FF6694">
      <w:pPr>
        <w:spacing w:before="120" w:after="120"/>
        <w:ind w:left="720"/>
        <w:outlineLvl w:val="0"/>
        <w:rPr>
          <w:sz w:val="22"/>
          <w:szCs w:val="22"/>
        </w:rPr>
      </w:pPr>
      <w:r w:rsidRPr="008D156E">
        <w:rPr>
          <w:b/>
          <w:sz w:val="22"/>
          <w:szCs w:val="22"/>
        </w:rPr>
        <w:t>Self-Assessment/Cover Letter:</w:t>
      </w:r>
      <w:r w:rsidRPr="008D156E">
        <w:rPr>
          <w:sz w:val="22"/>
          <w:szCs w:val="22"/>
        </w:rPr>
        <w:t xml:space="preserve">  How aware is the writer of his/her own writing process?  Of his/her strengths and weaknesses?  How accurate and authentic is the writer in the use of terminology:  Is he/she merely giving lip service to buzzwords, perhaps mimicking portfolio samples, or does he/she self-assess in a convincing way?  How well aware is the writer of the role the cover letter plays in the portfolio?</w:t>
      </w:r>
    </w:p>
    <w:sectPr w:rsidR="008D156E" w:rsidRPr="00552534" w:rsidSect="00F35BAC">
      <w:footerReference w:type="default" r:id="rId13"/>
      <w:pgSz w:w="12240" w:h="15840"/>
      <w:pgMar w:top="1008" w:right="1008" w:bottom="1008" w:left="1008" w:header="720" w:footer="720" w:gutter="0"/>
      <w:cols w:space="720" w:equalWidth="0">
        <w:col w:w="9792" w:space="720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AFAD9" w14:textId="77777777" w:rsidR="00505A40" w:rsidRDefault="00505A40">
      <w:r>
        <w:separator/>
      </w:r>
    </w:p>
  </w:endnote>
  <w:endnote w:type="continuationSeparator" w:id="0">
    <w:p w14:paraId="2BDAFADA" w14:textId="77777777" w:rsidR="00505A40" w:rsidRDefault="005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istan">
    <w:altName w:val="Calibri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94DA5" w14:textId="24E0B4DA" w:rsidR="00A519F2" w:rsidRDefault="00A519F2" w:rsidP="00A519F2">
    <w:pPr>
      <w:pStyle w:val="Footer"/>
      <w:jc w:val="right"/>
    </w:pPr>
    <w:r>
      <w:t>Last Updated 3/2/2022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FAD7" w14:textId="77777777" w:rsidR="00505A40" w:rsidRDefault="00505A40">
      <w:r>
        <w:separator/>
      </w:r>
    </w:p>
  </w:footnote>
  <w:footnote w:type="continuationSeparator" w:id="0">
    <w:p w14:paraId="2BDAFAD8" w14:textId="77777777" w:rsidR="00505A40" w:rsidRDefault="0050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593A"/>
    <w:multiLevelType w:val="hybridMultilevel"/>
    <w:tmpl w:val="C472D0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B24FC"/>
    <w:multiLevelType w:val="hybridMultilevel"/>
    <w:tmpl w:val="0A3AA0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AC4"/>
    <w:multiLevelType w:val="hybridMultilevel"/>
    <w:tmpl w:val="20B63B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534BD"/>
    <w:multiLevelType w:val="multilevel"/>
    <w:tmpl w:val="B21C7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024598"/>
    <w:multiLevelType w:val="hybridMultilevel"/>
    <w:tmpl w:val="2DDEFA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26485"/>
    <w:multiLevelType w:val="hybridMultilevel"/>
    <w:tmpl w:val="0D9C9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32CA1"/>
    <w:multiLevelType w:val="hybridMultilevel"/>
    <w:tmpl w:val="04126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75091"/>
    <w:multiLevelType w:val="hybridMultilevel"/>
    <w:tmpl w:val="09C8A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8095E"/>
    <w:multiLevelType w:val="hybridMultilevel"/>
    <w:tmpl w:val="318087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D0776"/>
    <w:multiLevelType w:val="multilevel"/>
    <w:tmpl w:val="52F60F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1694082"/>
    <w:multiLevelType w:val="hybridMultilevel"/>
    <w:tmpl w:val="A99AE8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163CA5"/>
    <w:multiLevelType w:val="hybridMultilevel"/>
    <w:tmpl w:val="857AF8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F7BEE"/>
    <w:multiLevelType w:val="hybridMultilevel"/>
    <w:tmpl w:val="37C854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D35717"/>
    <w:multiLevelType w:val="hybridMultilevel"/>
    <w:tmpl w:val="B24EC8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72E2C"/>
    <w:multiLevelType w:val="hybridMultilevel"/>
    <w:tmpl w:val="F612A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427BFE"/>
    <w:multiLevelType w:val="hybridMultilevel"/>
    <w:tmpl w:val="0340F0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706E1"/>
    <w:multiLevelType w:val="hybridMultilevel"/>
    <w:tmpl w:val="23BA0DB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7B2442A"/>
    <w:multiLevelType w:val="hybridMultilevel"/>
    <w:tmpl w:val="7C16E4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B74D1E"/>
    <w:multiLevelType w:val="hybridMultilevel"/>
    <w:tmpl w:val="BA3E5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446E2A"/>
    <w:multiLevelType w:val="hybridMultilevel"/>
    <w:tmpl w:val="095A3C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4724E"/>
    <w:multiLevelType w:val="hybridMultilevel"/>
    <w:tmpl w:val="B2EA6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9602B"/>
    <w:multiLevelType w:val="hybridMultilevel"/>
    <w:tmpl w:val="18BC2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71EB6"/>
    <w:multiLevelType w:val="hybridMultilevel"/>
    <w:tmpl w:val="B0D8E2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8C8215E"/>
    <w:multiLevelType w:val="hybridMultilevel"/>
    <w:tmpl w:val="945E6A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081CC1"/>
    <w:multiLevelType w:val="multilevel"/>
    <w:tmpl w:val="7F601D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90B2642"/>
    <w:multiLevelType w:val="hybridMultilevel"/>
    <w:tmpl w:val="ED7416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367BB5"/>
    <w:multiLevelType w:val="hybridMultilevel"/>
    <w:tmpl w:val="215E9292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6AC4330B"/>
    <w:multiLevelType w:val="hybridMultilevel"/>
    <w:tmpl w:val="B21C7E9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5A3B9E"/>
    <w:multiLevelType w:val="hybridMultilevel"/>
    <w:tmpl w:val="B1EC19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F0BBC"/>
    <w:multiLevelType w:val="multilevel"/>
    <w:tmpl w:val="C868C3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9D4BBE"/>
    <w:multiLevelType w:val="hybridMultilevel"/>
    <w:tmpl w:val="F9DCF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BB452B"/>
    <w:multiLevelType w:val="hybridMultilevel"/>
    <w:tmpl w:val="B5949D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4"/>
  </w:num>
  <w:num w:numId="5">
    <w:abstractNumId w:val="7"/>
  </w:num>
  <w:num w:numId="6">
    <w:abstractNumId w:val="26"/>
  </w:num>
  <w:num w:numId="7">
    <w:abstractNumId w:val="16"/>
  </w:num>
  <w:num w:numId="8">
    <w:abstractNumId w:val="11"/>
  </w:num>
  <w:num w:numId="9">
    <w:abstractNumId w:val="25"/>
  </w:num>
  <w:num w:numId="10">
    <w:abstractNumId w:val="19"/>
  </w:num>
  <w:num w:numId="11">
    <w:abstractNumId w:val="0"/>
  </w:num>
  <w:num w:numId="12">
    <w:abstractNumId w:val="12"/>
  </w:num>
  <w:num w:numId="13">
    <w:abstractNumId w:val="18"/>
  </w:num>
  <w:num w:numId="14">
    <w:abstractNumId w:val="2"/>
  </w:num>
  <w:num w:numId="15">
    <w:abstractNumId w:val="10"/>
  </w:num>
  <w:num w:numId="16">
    <w:abstractNumId w:val="6"/>
  </w:num>
  <w:num w:numId="17">
    <w:abstractNumId w:val="23"/>
  </w:num>
  <w:num w:numId="18">
    <w:abstractNumId w:val="15"/>
  </w:num>
  <w:num w:numId="19">
    <w:abstractNumId w:val="29"/>
  </w:num>
  <w:num w:numId="20">
    <w:abstractNumId w:val="27"/>
  </w:num>
  <w:num w:numId="21">
    <w:abstractNumId w:val="3"/>
  </w:num>
  <w:num w:numId="22">
    <w:abstractNumId w:val="31"/>
  </w:num>
  <w:num w:numId="23">
    <w:abstractNumId w:val="1"/>
  </w:num>
  <w:num w:numId="24">
    <w:abstractNumId w:val="30"/>
  </w:num>
  <w:num w:numId="25">
    <w:abstractNumId w:val="8"/>
  </w:num>
  <w:num w:numId="26">
    <w:abstractNumId w:val="28"/>
  </w:num>
  <w:num w:numId="27">
    <w:abstractNumId w:val="24"/>
  </w:num>
  <w:num w:numId="28">
    <w:abstractNumId w:val="17"/>
  </w:num>
  <w:num w:numId="29">
    <w:abstractNumId w:val="9"/>
  </w:num>
  <w:num w:numId="30">
    <w:abstractNumId w:val="22"/>
  </w:num>
  <w:num w:numId="31">
    <w:abstractNumId w:val="2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13"/>
    <w:rsid w:val="0005068B"/>
    <w:rsid w:val="0005721A"/>
    <w:rsid w:val="00072C61"/>
    <w:rsid w:val="00073B36"/>
    <w:rsid w:val="00075496"/>
    <w:rsid w:val="00084539"/>
    <w:rsid w:val="000C688C"/>
    <w:rsid w:val="000D65EF"/>
    <w:rsid w:val="000F6C90"/>
    <w:rsid w:val="000F7FFB"/>
    <w:rsid w:val="0010387B"/>
    <w:rsid w:val="00167EAC"/>
    <w:rsid w:val="001A1FD6"/>
    <w:rsid w:val="001B2EBF"/>
    <w:rsid w:val="001D1254"/>
    <w:rsid w:val="002468FB"/>
    <w:rsid w:val="00251445"/>
    <w:rsid w:val="00293BC9"/>
    <w:rsid w:val="002D331D"/>
    <w:rsid w:val="002E0781"/>
    <w:rsid w:val="002E1A00"/>
    <w:rsid w:val="00315FA8"/>
    <w:rsid w:val="00342ED2"/>
    <w:rsid w:val="0037024B"/>
    <w:rsid w:val="00371768"/>
    <w:rsid w:val="00397FE2"/>
    <w:rsid w:val="003A36FB"/>
    <w:rsid w:val="00402262"/>
    <w:rsid w:val="004117F7"/>
    <w:rsid w:val="0044518F"/>
    <w:rsid w:val="00455751"/>
    <w:rsid w:val="00455E87"/>
    <w:rsid w:val="00460B87"/>
    <w:rsid w:val="00464FC4"/>
    <w:rsid w:val="004864DF"/>
    <w:rsid w:val="00487E70"/>
    <w:rsid w:val="004C00B1"/>
    <w:rsid w:val="004F2528"/>
    <w:rsid w:val="00505A40"/>
    <w:rsid w:val="0051273B"/>
    <w:rsid w:val="00522FF6"/>
    <w:rsid w:val="00524EDC"/>
    <w:rsid w:val="00532FD6"/>
    <w:rsid w:val="00552534"/>
    <w:rsid w:val="00586ED0"/>
    <w:rsid w:val="005A1A52"/>
    <w:rsid w:val="005B1220"/>
    <w:rsid w:val="005E475C"/>
    <w:rsid w:val="006243F1"/>
    <w:rsid w:val="00644963"/>
    <w:rsid w:val="00645113"/>
    <w:rsid w:val="006761F7"/>
    <w:rsid w:val="006C1D34"/>
    <w:rsid w:val="006E2D9C"/>
    <w:rsid w:val="006F1168"/>
    <w:rsid w:val="00705886"/>
    <w:rsid w:val="00773CD0"/>
    <w:rsid w:val="007C1E32"/>
    <w:rsid w:val="007C57D3"/>
    <w:rsid w:val="007D1568"/>
    <w:rsid w:val="007D643B"/>
    <w:rsid w:val="008128C4"/>
    <w:rsid w:val="00847F74"/>
    <w:rsid w:val="0088203F"/>
    <w:rsid w:val="008B4360"/>
    <w:rsid w:val="008D156E"/>
    <w:rsid w:val="008F0F20"/>
    <w:rsid w:val="00912795"/>
    <w:rsid w:val="009A51DB"/>
    <w:rsid w:val="009C067B"/>
    <w:rsid w:val="009D69A4"/>
    <w:rsid w:val="009E0327"/>
    <w:rsid w:val="009E3954"/>
    <w:rsid w:val="00A407C5"/>
    <w:rsid w:val="00A519F2"/>
    <w:rsid w:val="00A717FC"/>
    <w:rsid w:val="00AA3B9F"/>
    <w:rsid w:val="00AD5D64"/>
    <w:rsid w:val="00B13ECB"/>
    <w:rsid w:val="00B140D5"/>
    <w:rsid w:val="00B22AC5"/>
    <w:rsid w:val="00B63A64"/>
    <w:rsid w:val="00BA4115"/>
    <w:rsid w:val="00BB2E62"/>
    <w:rsid w:val="00BB51A7"/>
    <w:rsid w:val="00BD3731"/>
    <w:rsid w:val="00BD4757"/>
    <w:rsid w:val="00C05B7D"/>
    <w:rsid w:val="00C347D0"/>
    <w:rsid w:val="00C71793"/>
    <w:rsid w:val="00C76A09"/>
    <w:rsid w:val="00CF2EE7"/>
    <w:rsid w:val="00CF3701"/>
    <w:rsid w:val="00D078D9"/>
    <w:rsid w:val="00D84062"/>
    <w:rsid w:val="00DA1403"/>
    <w:rsid w:val="00E76F56"/>
    <w:rsid w:val="00E84BE6"/>
    <w:rsid w:val="00F034F1"/>
    <w:rsid w:val="00F13AEC"/>
    <w:rsid w:val="00F1729E"/>
    <w:rsid w:val="00F35BAC"/>
    <w:rsid w:val="00F36756"/>
    <w:rsid w:val="00F8402B"/>
    <w:rsid w:val="00F85894"/>
    <w:rsid w:val="00FA011C"/>
    <w:rsid w:val="00FC754A"/>
    <w:rsid w:val="00FE593F"/>
    <w:rsid w:val="00FF419A"/>
    <w:rsid w:val="00FF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AFA99"/>
  <w15:docId w15:val="{F7158CFA-CC62-4BCF-82C2-817EB5A6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A3B9F"/>
  </w:style>
  <w:style w:type="paragraph" w:styleId="Heading1">
    <w:name w:val="heading 1"/>
    <w:basedOn w:val="Normal"/>
    <w:next w:val="Normal"/>
    <w:qFormat/>
    <w:rsid w:val="00AA3B9F"/>
    <w:pPr>
      <w:keepNext/>
      <w:outlineLvl w:val="0"/>
    </w:pPr>
    <w:rPr>
      <w:sz w:val="24"/>
    </w:rPr>
  </w:style>
  <w:style w:type="paragraph" w:styleId="Heading9">
    <w:name w:val="heading 9"/>
    <w:basedOn w:val="Normal"/>
    <w:next w:val="Normal"/>
    <w:qFormat/>
    <w:rsid w:val="008128C4"/>
    <w:pPr>
      <w:keepNext/>
      <w:outlineLvl w:val="8"/>
    </w:pPr>
    <w:rPr>
      <w:rFonts w:ascii="Tristan" w:hAnsi="Tristan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A3B9F"/>
    <w:pPr>
      <w:spacing w:after="160"/>
    </w:pPr>
  </w:style>
  <w:style w:type="paragraph" w:styleId="FootnoteText">
    <w:name w:val="footnote text"/>
    <w:basedOn w:val="Normal"/>
    <w:semiHidden/>
    <w:rsid w:val="00487E70"/>
  </w:style>
  <w:style w:type="character" w:styleId="FootnoteReference">
    <w:name w:val="footnote reference"/>
    <w:basedOn w:val="DefaultParagraphFont"/>
    <w:semiHidden/>
    <w:rsid w:val="00487E70"/>
    <w:rPr>
      <w:vertAlign w:val="superscript"/>
    </w:rPr>
  </w:style>
  <w:style w:type="paragraph" w:styleId="BalloonText">
    <w:name w:val="Balloon Text"/>
    <w:basedOn w:val="Normal"/>
    <w:link w:val="BalloonTextChar"/>
    <w:rsid w:val="004C00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00B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A51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19F2"/>
  </w:style>
  <w:style w:type="paragraph" w:styleId="Footer">
    <w:name w:val="footer"/>
    <w:basedOn w:val="Normal"/>
    <w:link w:val="FooterChar"/>
    <w:unhideWhenUsed/>
    <w:rsid w:val="00A51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1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7392DC3D1514419E8D12D0EE558DC3" ma:contentTypeVersion="5" ma:contentTypeDescription="Create a new document." ma:contentTypeScope="" ma:versionID="c339a5c9534a15cbfb2c25d4be5a3326">
  <xsd:schema xmlns:xsd="http://www.w3.org/2001/XMLSchema" xmlns:xs="http://www.w3.org/2001/XMLSchema" xmlns:p="http://schemas.microsoft.com/office/2006/metadata/properties" xmlns:ns2="b3e6bea2-5c2f-41bd-bcf9-3e6a72f41f89" xmlns:ns3="568e4323-6166-419a-8f53-6e3a0b61b862" xmlns:ns4="6f749cba-a4da-4d82-ab9b-84d4b597cd5a" targetNamespace="http://schemas.microsoft.com/office/2006/metadata/properties" ma:root="true" ma:fieldsID="73bb82051c4d39ccbbd56717dacdb07b" ns2:_="" ns3:_="" ns4:_="">
    <xsd:import namespace="b3e6bea2-5c2f-41bd-bcf9-3e6a72f41f89"/>
    <xsd:import namespace="568e4323-6166-419a-8f53-6e3a0b61b862"/>
    <xsd:import namespace="6f749cba-a4da-4d82-ab9b-84d4b597cd5a"/>
    <xsd:element name="properties">
      <xsd:complexType>
        <xsd:sequence>
          <xsd:element name="documentManagement">
            <xsd:complexType>
              <xsd:all>
                <xsd:element ref="ns2:Course0"/>
                <xsd:element ref="ns2:Handout_x0020_Type0"/>
                <xsd:element ref="ns3:Timeframe" minOccurs="0"/>
                <xsd:element ref="ns3:Year" minOccurs="0"/>
                <xsd:element ref="ns4:Activ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6bea2-5c2f-41bd-bcf9-3e6a72f41f89" elementFormDefault="qualified">
    <xsd:import namespace="http://schemas.microsoft.com/office/2006/documentManagement/types"/>
    <xsd:import namespace="http://schemas.microsoft.com/office/infopath/2007/PartnerControls"/>
    <xsd:element name="Course0" ma:index="3" ma:displayName="Course" ma:format="Dropdown" ma:internalName="Course0">
      <xsd:simpleType>
        <xsd:restriction base="dms:Choice">
          <xsd:enumeration value="ACCT105"/>
          <xsd:enumeration value="ACCT110"/>
          <xsd:enumeration value="ACCT111"/>
          <xsd:enumeration value="BIOL100"/>
          <xsd:enumeration value="BIOL101"/>
          <xsd:enumeration value="BIOL105"/>
          <xsd:enumeration value="BIOL157"/>
          <xsd:enumeration value="BIOL158"/>
          <xsd:enumeration value="BUS101"/>
          <xsd:enumeration value="BUS205"/>
          <xsd:enumeration value="BUS209"/>
          <xsd:enumeration value="BUS215"/>
          <xsd:enumeration value="CHEM101"/>
          <xsd:enumeration value="CHEM105"/>
          <xsd:enumeration value="ECON115"/>
          <xsd:enumeration value="ECON201"/>
          <xsd:enumeration value="ECON202"/>
          <xsd:enumeration value="ES101"/>
          <xsd:enumeration value="ES102"/>
          <xsd:enumeration value="MATH093"/>
          <xsd:enumeration value="MATH095"/>
          <xsd:enumeration value="MATH096"/>
          <xsd:enumeration value="MATH097"/>
          <xsd:enumeration value="MATH107"/>
          <xsd:enumeration value="MATH111"/>
          <xsd:enumeration value="MATH112"/>
          <xsd:enumeration value="MATH113"/>
          <xsd:enumeration value="MATH114"/>
          <xsd:enumeration value="MATH191"/>
          <xsd:enumeration value="MATH203"/>
          <xsd:enumeration value="MATH204"/>
          <xsd:enumeration value="MGMT102"/>
          <xsd:enumeration value="PHYS101"/>
          <xsd:enumeration value="PHYS151"/>
          <xsd:enumeration value="PHYS204"/>
          <xsd:enumeration value="GENERAL"/>
          <xsd:enumeration value="BOOTCAMP"/>
          <xsd:enumeration value="READING"/>
          <xsd:enumeration value="WRITING"/>
        </xsd:restriction>
      </xsd:simpleType>
    </xsd:element>
    <xsd:element name="Handout_x0020_Type0" ma:index="4" ma:displayName="Handout Type" ma:format="Dropdown" ma:internalName="Handout_x0020_Type0">
      <xsd:simpleType>
        <xsd:restriction base="dms:Choice">
          <xsd:enumeration value="Informational"/>
          <xsd:enumeration value="Other"/>
          <xsd:enumeration value="Workshe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e4323-6166-419a-8f53-6e3a0b61b862" elementFormDefault="qualified">
    <xsd:import namespace="http://schemas.microsoft.com/office/2006/documentManagement/types"/>
    <xsd:import namespace="http://schemas.microsoft.com/office/infopath/2007/PartnerControls"/>
    <xsd:element name="Timeframe" ma:index="5" nillable="true" ma:displayName="Timeframe" ma:internalName="Timefra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ademic"/>
                    <xsd:enumeration value="beginning"/>
                    <xsd:enumeration value="calendar"/>
                    <xsd:enumeration value="day"/>
                    <xsd:enumeration value="end"/>
                    <xsd:enumeration value="enrollment"/>
                    <xsd:enumeration value="fall"/>
                    <xsd:enumeration value="fiscal"/>
                    <xsd:enumeration value="friday"/>
                    <xsd:enumeration value="middle"/>
                    <xsd:enumeration value="monday"/>
                    <xsd:enumeration value="night"/>
                    <xsd:enumeration value="saturday"/>
                    <xsd:enumeration value="spring"/>
                    <xsd:enumeration value="summer"/>
                    <xsd:enumeration value="sunday"/>
                    <xsd:enumeration value="surs"/>
                    <xsd:enumeration value="thursday"/>
                    <xsd:enumeration value="tuesday"/>
                    <xsd:enumeration value="wednesday"/>
                  </xsd:restriction>
                </xsd:simpleType>
              </xsd:element>
            </xsd:sequence>
          </xsd:extension>
        </xsd:complexContent>
      </xsd:complexType>
    </xsd:element>
    <xsd:element name="Year" ma:index="6" nillable="true" ma:displayName="Year" ma:list="{6ac9e68d-0079-43da-86e0-7344592b2008}" ma:internalName="Year" ma:readOnly="false" ma:showField="Title" ma:web="568e4323-6166-419a-8f53-6e3a0b61b862">
      <xsd:simpleType>
        <xsd:restriction base="dms:Lookup"/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49cba-a4da-4d82-ab9b-84d4b597cd5a" elementFormDefault="qualified">
    <xsd:import namespace="http://schemas.microsoft.com/office/2006/documentManagement/types"/>
    <xsd:import namespace="http://schemas.microsoft.com/office/infopath/2007/PartnerControls"/>
    <xsd:element name="Active" ma:index="7" nillable="true" ma:displayName="Active" ma:default="1" ma:internalName="Activ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8e4323-6166-419a-8f53-6e3a0b61b862">6DJW6YC4HTV2-395-90</_dlc_DocId>
    <_dlc_DocIdUrl xmlns="568e4323-6166-419a-8f53-6e3a0b61b862">
      <Url>https://infoshare.swic.edu/sites/dept/SuccessCenter/SuccessCenterStaffSite/_layouts/15/DocIdRedir.aspx?ID=6DJW6YC4HTV2-395-90</Url>
      <Description>6DJW6YC4HTV2-395-90</Description>
    </_dlc_DocIdUrl>
    <Timeframe xmlns="568e4323-6166-419a-8f53-6e3a0b61b862"/>
    <Year xmlns="568e4323-6166-419a-8f53-6e3a0b61b862">9</Year>
    <Active xmlns="6f749cba-a4da-4d82-ab9b-84d4b597cd5a">true</Active>
    <Handout_x0020_Type0 xmlns="b3e6bea2-5c2f-41bd-bcf9-3e6a72f41f89">Informational</Handout_x0020_Type0>
    <Course0 xmlns="b3e6bea2-5c2f-41bd-bcf9-3e6a72f41f89">WRITING</Course0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E28DCFE-2B8B-4F5B-859D-306F52C4F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6bea2-5c2f-41bd-bcf9-3e6a72f41f89"/>
    <ds:schemaRef ds:uri="568e4323-6166-419a-8f53-6e3a0b61b862"/>
    <ds:schemaRef ds:uri="6f749cba-a4da-4d82-ab9b-84d4b597c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2E9F3-BBC6-43A9-B7DE-2FEB63883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E42E4-9E05-49CE-BD32-8AFEBFEDD8E8}">
  <ds:schemaRefs>
    <ds:schemaRef ds:uri="b3e6bea2-5c2f-41bd-bcf9-3e6a72f41f89"/>
    <ds:schemaRef ds:uri="568e4323-6166-419a-8f53-6e3a0b61b862"/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f749cba-a4da-4d82-ab9b-84d4b597cd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4A8E76-B9C7-44FB-BE74-595880A9F96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008D85-5227-4661-8056-CDFE669D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Evaluation </vt:lpstr>
    </vt:vector>
  </TitlesOfParts>
  <Company>SWIC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Evaluation</dc:title>
  <dc:subject>English</dc:subject>
  <dc:creator>Winnie  Edwards</dc:creator>
  <cp:keywords/>
  <dc:description/>
  <cp:lastModifiedBy>Jami Houston</cp:lastModifiedBy>
  <cp:revision>2</cp:revision>
  <cp:lastPrinted>2009-12-03T21:23:00Z</cp:lastPrinted>
  <dcterms:created xsi:type="dcterms:W3CDTF">2022-03-02T20:13:00Z</dcterms:created>
  <dcterms:modified xsi:type="dcterms:W3CDTF">2022-03-02T20:13:00Z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0x010100837392DC3D1514419E8D12D0EE558DC3</vt:lpwstr>
  </property>
  <property fmtid="{D5CDD505-2E9C-101B-9397-08002B2CF9AE}" pid="3" name="_dlc_DocIdItemGuid">
    <vt:lpwstr>9929fb24-6f0a-4896-a393-9863b6761308</vt:lpwstr>
  </property>
  <property fmtid="{D5CDD505-2E9C-101B-9397-08002B2CF9AE}" pid="4" name="Course">
    <vt:lpwstr>WRITING</vt:lpwstr>
  </property>
  <property fmtid="{D5CDD505-2E9C-101B-9397-08002B2CF9AE}" pid="5" name="Handout Type">
    <vt:lpwstr>Informational</vt:lpwstr>
  </property>
</Properties>
</file>